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8D" w:rsidRPr="00843BC3" w:rsidRDefault="006B7757" w:rsidP="00870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6B7757">
        <w:rPr>
          <w:rFonts w:ascii="Times New Roman" w:hAnsi="Times New Roman" w:cs="Times New Roman"/>
          <w:sz w:val="28"/>
          <w:szCs w:val="28"/>
        </w:rPr>
        <w:t xml:space="preserve"> мировой и отечественной драматургии</w:t>
      </w:r>
    </w:p>
    <w:p w:rsidR="002905D1" w:rsidRPr="00874B8D" w:rsidRDefault="00870C3A" w:rsidP="00870C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C6AA3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4C6A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C6AA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905D1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4C6AA3" w:rsidRDefault="008D7DDC" w:rsidP="004C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D1" w:rsidRPr="008D7DD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A3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4C6AA3">
        <w:rPr>
          <w:rFonts w:ascii="Times New Roman" w:hAnsi="Times New Roman" w:cs="Times New Roman"/>
          <w:sz w:val="28"/>
          <w:szCs w:val="28"/>
        </w:rPr>
        <w:t>М.А.Булгакова</w:t>
      </w:r>
      <w:proofErr w:type="spellEnd"/>
    </w:p>
    <w:p w:rsidR="00843BC3" w:rsidRDefault="004C6AA3" w:rsidP="00843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C3A">
        <w:rPr>
          <w:rFonts w:ascii="Times New Roman" w:hAnsi="Times New Roman" w:cs="Times New Roman"/>
          <w:sz w:val="28"/>
          <w:szCs w:val="28"/>
        </w:rPr>
        <w:t xml:space="preserve">рочитайте </w:t>
      </w:r>
      <w:r w:rsidR="005C76DC">
        <w:rPr>
          <w:rFonts w:ascii="Times New Roman" w:hAnsi="Times New Roman" w:cs="Times New Roman"/>
          <w:sz w:val="28"/>
          <w:szCs w:val="28"/>
        </w:rPr>
        <w:t xml:space="preserve">статью об известных произведениях </w:t>
      </w:r>
      <w:proofErr w:type="spellStart"/>
      <w:r w:rsidR="005C76DC">
        <w:rPr>
          <w:rFonts w:ascii="Times New Roman" w:hAnsi="Times New Roman" w:cs="Times New Roman"/>
          <w:sz w:val="28"/>
          <w:szCs w:val="28"/>
        </w:rPr>
        <w:t>М.А.Булгакова</w:t>
      </w:r>
      <w:proofErr w:type="spellEnd"/>
      <w:r w:rsidR="005C76DC">
        <w:rPr>
          <w:rFonts w:ascii="Times New Roman" w:hAnsi="Times New Roman" w:cs="Times New Roman"/>
          <w:sz w:val="28"/>
          <w:szCs w:val="28"/>
        </w:rPr>
        <w:t xml:space="preserve">. Подготовьте тестовые задания по творчеству драматурга (по каждому произведению)-       10 вопросов с предложенными ответами (2-3 ответа). </w:t>
      </w:r>
    </w:p>
    <w:p w:rsidR="00870C3A" w:rsidRDefault="00870C3A" w:rsidP="00870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C3A" w:rsidRDefault="005C76DC" w:rsidP="00870C3A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</w:t>
      </w:r>
      <w:r w:rsidR="00870C3A" w:rsidRPr="006717BC">
        <w:rPr>
          <w:rFonts w:ascii="Times New Roman" w:hAnsi="Times New Roman" w:cs="Times New Roman"/>
          <w:sz w:val="28"/>
          <w:szCs w:val="28"/>
        </w:rPr>
        <w:t>е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0C3A" w:rsidRPr="006717BC">
        <w:rPr>
          <w:rFonts w:ascii="Times New Roman" w:hAnsi="Times New Roman" w:cs="Times New Roman"/>
          <w:sz w:val="28"/>
          <w:szCs w:val="28"/>
        </w:rPr>
        <w:t xml:space="preserve"> (фото стр</w:t>
      </w:r>
      <w:r w:rsidR="00870C3A">
        <w:rPr>
          <w:rFonts w:ascii="Times New Roman" w:hAnsi="Times New Roman" w:cs="Times New Roman"/>
          <w:sz w:val="28"/>
          <w:szCs w:val="28"/>
        </w:rPr>
        <w:t>аницы вашей тетради</w:t>
      </w:r>
      <w:r>
        <w:rPr>
          <w:rFonts w:ascii="Times New Roman" w:hAnsi="Times New Roman" w:cs="Times New Roman"/>
          <w:sz w:val="28"/>
          <w:szCs w:val="28"/>
        </w:rPr>
        <w:t xml:space="preserve"> или документ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70C3A" w:rsidRPr="006717BC">
        <w:rPr>
          <w:rFonts w:ascii="Times New Roman" w:hAnsi="Times New Roman" w:cs="Times New Roman"/>
          <w:sz w:val="28"/>
          <w:szCs w:val="28"/>
        </w:rPr>
        <w:t xml:space="preserve">) прошу отправить на электронную почту  </w:t>
      </w:r>
      <w:hyperlink r:id="rId6" w:history="1"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0C3A"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0C3A"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срок до 09.12</w:t>
      </w:r>
      <w:bookmarkStart w:id="0" w:name="_GoBack"/>
      <w:bookmarkEnd w:id="0"/>
      <w:r w:rsidR="00870C3A"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.2020г.</w:t>
      </w:r>
    </w:p>
    <w:p w:rsidR="00870C3A" w:rsidRPr="006717BC" w:rsidRDefault="00870C3A" w:rsidP="00870C3A">
      <w:pPr>
        <w:ind w:left="72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Желаю успехов!</w:t>
      </w:r>
    </w:p>
    <w:p w:rsidR="00566B74" w:rsidRPr="00566B74" w:rsidRDefault="00566B74" w:rsidP="00566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66B7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наверх</w:t>
      </w:r>
    </w:p>
    <w:p w:rsidR="00566B74" w:rsidRPr="00566B74" w:rsidRDefault="00566B74" w:rsidP="00566B74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39"/>
          <w:szCs w:val="39"/>
          <w:lang w:eastAsia="ru-RU"/>
        </w:rPr>
      </w:pPr>
      <w:r w:rsidRPr="00566B74">
        <w:rPr>
          <w:rFonts w:ascii="Arial" w:eastAsia="Times New Roman" w:hAnsi="Arial" w:cs="Arial"/>
          <w:color w:val="111111"/>
          <w:kern w:val="36"/>
          <w:sz w:val="39"/>
          <w:szCs w:val="39"/>
          <w:lang w:eastAsia="ru-RU"/>
        </w:rPr>
        <w:t>10 самых известных произведений Булгакова</w:t>
      </w:r>
    </w:p>
    <w:p w:rsidR="00566B74" w:rsidRPr="00566B74" w:rsidRDefault="00566B74" w:rsidP="00566B74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66B7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Творчество Михаила Афанасьевича Булгакова воплотило в себе в разнообразных жанрах и сюжетах лучшие традиции русской литературы. Он поднимает вопросы смысла человеческой жизни, поставленные перед людьми драматическим временем. Испытавший множество жизненных невзгод, годы неприятия, писатель сохранил в своих произведениях потрясающую способность к необычной острой сатире в серьезных произведениях. Он утверждал, что спасение общества состоит в сохранении общечеловеческих ценностей, культуры и цивилизации. Самые и</w:t>
      </w:r>
      <w:r w:rsidR="004C6AA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звестные произведения Булгакова</w:t>
      </w:r>
      <w:r w:rsidRPr="00566B7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представлены в статье</w:t>
      </w:r>
      <w:r w:rsidR="004C6AA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</w:t>
      </w:r>
    </w:p>
    <w:p w:rsidR="00566B74" w:rsidRPr="00566B74" w:rsidRDefault="00566B74" w:rsidP="00566B74">
      <w:pPr>
        <w:spacing w:before="450" w:after="300" w:line="570" w:lineRule="atLeast"/>
        <w:outlineLvl w:val="1"/>
        <w:rPr>
          <w:ins w:id="1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2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1. Мастер и Маргарита</w:t>
        </w:r>
      </w:ins>
    </w:p>
    <w:p w:rsidR="00566B74" w:rsidRPr="00566B74" w:rsidRDefault="00566B74" w:rsidP="00566B74">
      <w:pPr>
        <w:spacing w:after="390" w:line="240" w:lineRule="auto"/>
        <w:rPr>
          <w:ins w:id="3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4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5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17C7C6C" wp14:editId="1FBDDF21">
              <wp:extent cx="7239000" cy="4290060"/>
              <wp:effectExtent l="0" t="0" r="0" b="0"/>
              <wp:docPr id="76" name="Рисунок 84" descr="master-i-margarita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master-i-margarita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6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7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Первоначальный замысел философского романа о вечной борьбе добра и зла, соединивший вопросы совершенного творчества и истинного глубокого чувства, возник в 1928 г. и представлял собой историю о Христе и </w:t>
        </w:r>
        <w:proofErr w:type="spell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Воланде</w:t>
        </w:r>
        <w:proofErr w:type="spell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, с которым были связаны варианты названий. Сюжетная линия основных персонажей появилась в сочинении в 30-е годы после знакомства с прототипом Маргариты – Еленой Сергеевной, ставшей женой автора. Образ состоятельной и красивой женщины, готовой отказаться от богатства и стабильности ради любви, даже продать душу дьяволу для спасения возлюбленного, вызывает восхищение многих поколений читателей.</w:t>
        </w:r>
      </w:ins>
    </w:p>
    <w:p w:rsidR="00566B74" w:rsidRPr="00566B74" w:rsidRDefault="00566B74" w:rsidP="00566B74">
      <w:pPr>
        <w:spacing w:after="390" w:line="240" w:lineRule="auto"/>
        <w:rPr>
          <w:ins w:id="8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9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Этот самый известный роман Булгакова был завершен в 1939 г., но правился писателем до самой смерти. Уголки и пейзажи старой Москвы указывают на разные периоды существования города, хотя наши современники и сейчас находят нерешенными бытовые и моральные проблемы, описанные в романе. Главы, посвященные мистическим силам, отличаются специфическим </w:t>
        </w:r>
        <w:proofErr w:type="spell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булгаковским</w:t>
        </w:r>
        <w:proofErr w:type="spell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 юмором, а страницы о Христе и Мастере окрашены тонким лиризмом и нежностью.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10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11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2. Собачье сердце</w:t>
        </w:r>
      </w:ins>
    </w:p>
    <w:p w:rsidR="00566B74" w:rsidRPr="00566B74" w:rsidRDefault="00566B74" w:rsidP="00566B74">
      <w:pPr>
        <w:spacing w:after="390" w:line="240" w:lineRule="auto"/>
        <w:rPr>
          <w:ins w:id="12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13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14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4F828B1A" wp14:editId="5E1F4314">
              <wp:extent cx="2735580" cy="4290060"/>
              <wp:effectExtent l="0" t="0" r="7620" b="0"/>
              <wp:docPr id="77" name="Рисунок 85" descr="sobache-serdce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sobache-serdce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558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15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16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Известнейшая повесть Булгакова создана </w:t>
        </w:r>
        <w:proofErr w:type="gram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 начале</w:t>
        </w:r>
        <w:proofErr w:type="gram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 1925 г., но рукопись изъяли у автора во время обыска, и она увидела свет только спустя шесть десятилетий, хотя ее сложная история существования включает распространение в самиздате и нелегальное издание за границей. Фантастическое повествование представляет собой социальную сатиру. В ней с присущим писателю тонким юмором описывается рискованный и сомнительный опыт создания нового человека с помощью операции. Однако последствия оказываются непредсказуемыми. На самом деле изменить мир к лучшему не так просто.</w:t>
        </w:r>
      </w:ins>
    </w:p>
    <w:p w:rsidR="00566B74" w:rsidRPr="00566B74" w:rsidRDefault="00566B74" w:rsidP="00566B74">
      <w:pPr>
        <w:spacing w:after="390" w:line="240" w:lineRule="auto"/>
        <w:rPr>
          <w:ins w:id="17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18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 произведении затрагивается тема взаимоотношений народа и интеллигенции и их роль в судьбе страны. Многие критики расценивают повесть как политическую сатиру на руководство страны и находят прототипы персонажей среди государственных деятелей того времени. Вывод писателя очевиден: насильственное вторжение в природу, историю и политику приводит к катастрофе, оно вскрывает негативные стороны общественных отношений.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19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20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3. Белая гвардия</w:t>
        </w:r>
      </w:ins>
    </w:p>
    <w:p w:rsidR="00566B74" w:rsidRPr="00566B74" w:rsidRDefault="00566B74" w:rsidP="00566B74">
      <w:pPr>
        <w:spacing w:after="390" w:line="240" w:lineRule="auto"/>
        <w:rPr>
          <w:ins w:id="21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22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23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587B5E7D" wp14:editId="0FE4C78A">
              <wp:extent cx="2720340" cy="4290060"/>
              <wp:effectExtent l="0" t="0" r="3810" b="0"/>
              <wp:docPr id="78" name="Рисунок 78" descr="belaya-gvardiy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belaya-gvardiya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2034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24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25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Первый роман Булгакова, созданный в 1924-1925 годах на основе личных впечатлений, с документальной точностью изображает эпизоды Гражданской войны в Киеве, историю семьи русских интеллигентов и их друзей в это сложное время. Произведение задумывалось автором как крупная трилогия об эпохе, но написана была только первая книга о разрушении привычного мира русских интеллигентов.</w:t>
        </w:r>
      </w:ins>
    </w:p>
    <w:p w:rsidR="00566B74" w:rsidRPr="00566B74" w:rsidRDefault="00566B74" w:rsidP="00566B74">
      <w:pPr>
        <w:spacing w:after="390" w:line="240" w:lineRule="auto"/>
        <w:rPr>
          <w:ins w:id="26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27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Общественные бедствия раскрывают характеры героев. Члены семьи </w:t>
        </w:r>
        <w:proofErr w:type="spell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Турбиных</w:t>
        </w:r>
        <w:proofErr w:type="spell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 в числе добровольцев – офицеров и юнкеров – защищают город, брошенный на произвол судьбы. Верный присяге Алексей в бессмысленном бою получает ранение, зато встречает любовь женщины, спасшей его от противников. Елена становится хранительницей дома, ставшего пристанищем для бывших офицеров.</w:t>
        </w:r>
      </w:ins>
    </w:p>
    <w:p w:rsidR="00566B74" w:rsidRPr="00566B74" w:rsidRDefault="00566B74" w:rsidP="00566B74">
      <w:pPr>
        <w:spacing w:after="390" w:line="240" w:lineRule="auto"/>
        <w:rPr>
          <w:ins w:id="28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29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Произведение насыщено символами: это сам Город, дом и лампа с зеленым абажуром, символизирующая порядок, комфорт и уют.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30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31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4. Записки юного врача</w:t>
        </w:r>
      </w:ins>
    </w:p>
    <w:p w:rsidR="00566B74" w:rsidRPr="00566B74" w:rsidRDefault="00566B74" w:rsidP="00566B74">
      <w:pPr>
        <w:spacing w:after="390" w:line="240" w:lineRule="auto"/>
        <w:rPr>
          <w:ins w:id="32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33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34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2D86AD4" wp14:editId="3387111F">
              <wp:extent cx="4290060" cy="4290060"/>
              <wp:effectExtent l="0" t="0" r="0" b="0"/>
              <wp:docPr id="79" name="Рисунок 79" descr="zapiski-yunogo-vracha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zapiski-yunogo-vracha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006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35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36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7 известных рассказов М.А. Булгакова были напечатаны в 1925-1926 г. в медицинском журнале. В них художественно переработаны и осмыслены действительные эпизоды, случавшиеся с писателем в период его работы доктором в сельской больнице.</w:t>
        </w:r>
      </w:ins>
    </w:p>
    <w:p w:rsidR="00566B74" w:rsidRPr="00566B74" w:rsidRDefault="00566B74" w:rsidP="00566B74">
      <w:pPr>
        <w:spacing w:after="390" w:line="240" w:lineRule="auto"/>
        <w:rPr>
          <w:ins w:id="37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38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Неопытному новичку приходится справляться с курьезными и весьма сложными случаями: ампутацией ноги (рассказ «Полотенце с петухом»), трудными родами («Крещение поворотом»), операцией трахеотомии у девочки с дифтерией («Стальное горло»). В рассказах реалистично воспроизводятся предрассудки и невежество народа в то время, уклад жизни и обычаи сельских жителей («Тьма египетская»). Горожанин, привыкший к комфортной культурной жизни, прекрасно разбирающийся в литературе и искусстве, в обстановке глухой деревни честно выполнял свою трудную работу, с симпатией и сочувствием относился к бедным пациентам.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39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40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5. Морфий</w:t>
        </w:r>
      </w:ins>
    </w:p>
    <w:p w:rsidR="00566B74" w:rsidRPr="00566B74" w:rsidRDefault="00566B74" w:rsidP="00566B74">
      <w:pPr>
        <w:spacing w:after="390" w:line="240" w:lineRule="auto"/>
        <w:rPr>
          <w:ins w:id="41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42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43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598D5166" wp14:editId="1D788D33">
              <wp:extent cx="2743200" cy="4290060"/>
              <wp:effectExtent l="0" t="0" r="0" b="0"/>
              <wp:docPr id="80" name="Рисунок 80" descr="morfi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morfi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44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45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По тематике и сюжету рассказ, созданный в 1927 г., граничит с «Рассказами юного врача», но не включен в сборник. Он написан в виде дневниковых записей доктора Полякова, прочитанных после его суицида бывшим сокурсником, которого приятель позвал на помощь. Доктор </w:t>
        </w:r>
        <w:proofErr w:type="spell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Бомгард</w:t>
        </w:r>
        <w:proofErr w:type="spell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 опоздал спасти товарища. Форма дневника дает возможность автору глубоко и искренне показать внутренний мир героя, раскрыть психологию героя.</w:t>
        </w:r>
      </w:ins>
    </w:p>
    <w:p w:rsidR="00566B74" w:rsidRPr="00566B74" w:rsidRDefault="00566B74" w:rsidP="00566B74">
      <w:pPr>
        <w:spacing w:after="390" w:line="240" w:lineRule="auto"/>
        <w:rPr>
          <w:ins w:id="46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47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 сюжете этого известного произведения Булгакова пересекаются две линии. В одной врач профессионально верно описывает симптомы заболевания, повествует о своем физическом и психологическом состоянии. Вторая сюжетная линия красочно рассказывает о самочувствии наркозависимого в момент эйфории и упадка сил. Доктор беспристрастно анализирует, как наступило привыкание. Он сделал себе инъекцию, чтобы избавиться от боли в желудке и душевной травмы в результате ухода любимой. Это исповедь человека, прошедшего путь от нормального человека до полной деградации личности. В дневнике доктора Полякова содержится предостережение всем людям об опасной зависимости.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48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49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6. Роковые яйца</w:t>
        </w:r>
      </w:ins>
    </w:p>
    <w:p w:rsidR="00566B74" w:rsidRPr="00566B74" w:rsidRDefault="00566B74" w:rsidP="00566B74">
      <w:pPr>
        <w:spacing w:after="390" w:line="240" w:lineRule="auto"/>
        <w:rPr>
          <w:ins w:id="50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51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5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73E9EF73" wp14:editId="7093FFEB">
              <wp:extent cx="3322320" cy="4290060"/>
              <wp:effectExtent l="0" t="0" r="0" b="0"/>
              <wp:docPr id="81" name="Рисунок 81" descr="rokovye-yajca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rokovye-yajca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232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53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54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Пристрастие Булгакова к жанру фантастики в русле направления модернизма сказалось при написании в 1924 г. сатирической повести «Роковые яйца», напечатанной в журнале «Красная панорама». Действие антиутопии происходит в ближайшем будущем, позволяющем читателю оценить уровень развития общества и советской науки того времени. Эксперимент председателя колхоза с облучением яиц в целях улучшения производства кур превращается в кошмар. Писатель сомневается в стабильности нового государства, однако его не оставляет надежда на восстановление страны после «нашествия гадов» и эпидемий, ставших бедствием для народа.</w:t>
        </w:r>
      </w:ins>
    </w:p>
    <w:p w:rsidR="00566B74" w:rsidRPr="00566B74" w:rsidRDefault="00566B74" w:rsidP="00566B74">
      <w:pPr>
        <w:spacing w:after="390" w:line="240" w:lineRule="auto"/>
        <w:rPr>
          <w:ins w:id="55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56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Автор ставит в произведении сложные философские вопросы о роли случайности в жизни личности и в истории. Датировка повести соотносит ее действие с церковными праздниками 1928 года – Пасхой и Преображением, намекая на изменение мира и его возвращение к привычному, но несовершенному облику.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57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58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 xml:space="preserve">7. </w:t>
        </w:r>
        <w:proofErr w:type="spellStart"/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Дьяволиада</w:t>
        </w:r>
        <w:proofErr w:type="spellEnd"/>
      </w:ins>
    </w:p>
    <w:p w:rsidR="00566B74" w:rsidRPr="00566B74" w:rsidRDefault="00566B74" w:rsidP="00566B74">
      <w:pPr>
        <w:spacing w:after="390" w:line="240" w:lineRule="auto"/>
        <w:rPr>
          <w:ins w:id="59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60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6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1920803" wp14:editId="3A4A3D19">
              <wp:extent cx="2712720" cy="4290060"/>
              <wp:effectExtent l="0" t="0" r="0" b="0"/>
              <wp:docPr id="82" name="Рисунок 82" descr="dyavoliada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dyavoliada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1272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62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63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Известная повесть, написанная Булгаковым в 1923 г. и увидевшая свет в альманахе «Недра» в 1924 г., рассказывает историю почти гоголевского «маленького человека», пострадавшего от бюрократизма советской системы, превратившейся в болезненном мозгу чиновника Короткова в страшную силу. Сюжет организован на фоне шороха документов и погони по этажам и коридорам канцелярии за неуловимым заведующим. В этой беготне герой утрачивает собственную личность и даже имя, а потеря удостоверения делает его как бы совершенно несуществующим человеком.</w:t>
        </w:r>
      </w:ins>
    </w:p>
    <w:p w:rsidR="00566B74" w:rsidRPr="00566B74" w:rsidRDefault="00566B74" w:rsidP="00566B74">
      <w:pPr>
        <w:spacing w:after="390" w:line="240" w:lineRule="auto"/>
        <w:rPr>
          <w:ins w:id="64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65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Попытки справиться с бюрократической системой не увенчались успехом. Уволенный со службы главный герой терпит поражение в борьбе с непреодолимой бюрократической машиной и прыгает с крыши от настигающих его агентов угрозыска. Особенность повести – в кинематографической смене картин и фантастических бытовых подробностях.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66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67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8. Записки на манжетах</w:t>
        </w:r>
      </w:ins>
    </w:p>
    <w:p w:rsidR="00566B74" w:rsidRPr="00566B74" w:rsidRDefault="00566B74" w:rsidP="00566B74">
      <w:pPr>
        <w:spacing w:after="390" w:line="240" w:lineRule="auto"/>
        <w:rPr>
          <w:ins w:id="68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69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70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E3F1A04" wp14:editId="25D5CE37">
              <wp:extent cx="3208020" cy="4290060"/>
              <wp:effectExtent l="0" t="0" r="0" b="0"/>
              <wp:docPr id="83" name="Рисунок 83" descr="zapiski-na-manzhetah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zapiski-na-manzhetah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802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71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72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Повесть написана в 1922-1923 г. на основе личных впечатлений Булгакова и событий, которые произошли с ним во время жизни на Кавказе и первых месяцев после переезда в Москву. Текст не был напечатан при жизни писателя и частично утрачен. Основная тема книги – взаимоотношения литератора с властью.</w:t>
        </w:r>
      </w:ins>
    </w:p>
    <w:p w:rsidR="00566B74" w:rsidRPr="00566B74" w:rsidRDefault="00566B74" w:rsidP="00566B74">
      <w:pPr>
        <w:spacing w:after="390" w:line="240" w:lineRule="auto"/>
        <w:rPr>
          <w:ins w:id="73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74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Тяжелобольной главный герой (прототип самого Булгакова) обсуждает с коллегой создание в редколлегии газеты отдела искусства и вскоре становится его руководителем. В повести обстоятельно излагается дискуссия о творчестве А.С. Пушкина, которая состоялась в 1920 г. во Владикавказе, где персонаж одерживает победу над теми, кто призывает отказаться от наследия великого поэта. Задуманную им статью о Пушкине не печатают, а посвященный поэту вечер терпит провал из-за глупой карикатуры. В результате литературные мероприятия отменяют.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75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76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9. Театральный роман</w:t>
        </w:r>
      </w:ins>
    </w:p>
    <w:p w:rsidR="00566B74" w:rsidRPr="00566B74" w:rsidRDefault="00566B74" w:rsidP="00566B74">
      <w:pPr>
        <w:spacing w:after="390" w:line="240" w:lineRule="auto"/>
        <w:rPr>
          <w:ins w:id="77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78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79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41B5D041" wp14:editId="77032D25">
              <wp:extent cx="2971800" cy="4290060"/>
              <wp:effectExtent l="0" t="0" r="0" b="0"/>
              <wp:docPr id="84" name="Рисунок 84" descr="teatralnyj-roman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teatralnyj-roman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80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81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Неоконченный известный роман Булгакова с ироничным подзаголовком «Записки покойника» начат в 1936 г., в период очередного усиления гонений на писателя. Он написан от лица литератора Сергея Максудова и повествует о закулисном мире театральной и писательской интеллигенции. Однако в него входят наброски и черновики предыдущих лет.</w:t>
        </w:r>
      </w:ins>
    </w:p>
    <w:p w:rsidR="00566B74" w:rsidRPr="00566B74" w:rsidRDefault="00566B74" w:rsidP="00566B74">
      <w:pPr>
        <w:spacing w:after="390" w:line="240" w:lineRule="auto"/>
        <w:rPr>
          <w:ins w:id="82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83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 противоположность мрачному названию, книга довольно веселая. Журналист маленькой газеты на основе снов и фантазий по ночам сочиняет роман, позволяющий ему забыть о скучной реальности, но никогда не будет опубликован.</w:t>
        </w:r>
      </w:ins>
    </w:p>
    <w:p w:rsidR="00566B74" w:rsidRPr="00566B74" w:rsidRDefault="00566B74" w:rsidP="00566B74">
      <w:pPr>
        <w:spacing w:after="390" w:line="240" w:lineRule="auto"/>
        <w:rPr>
          <w:ins w:id="84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85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 книге затронут вопрос о конфликте внутреннего мира творца с внешними неблагоприятными обстоятельствами, столкновение с которыми писатель проигрывает. Персонажи автобиографического романа имеют реальных прототипов, а в сюжет включены описания действительных театральных постановок.</w:t>
        </w:r>
      </w:ins>
    </w:p>
    <w:p w:rsidR="00566B74" w:rsidRPr="00566B74" w:rsidRDefault="00566B74" w:rsidP="00566B74">
      <w:pPr>
        <w:spacing w:before="450" w:after="300" w:line="570" w:lineRule="atLeast"/>
        <w:outlineLvl w:val="1"/>
        <w:rPr>
          <w:ins w:id="86" w:author="Unknown"/>
          <w:rFonts w:ascii="Arial" w:eastAsia="Times New Roman" w:hAnsi="Arial" w:cs="Arial"/>
          <w:color w:val="111111"/>
          <w:sz w:val="32"/>
          <w:szCs w:val="32"/>
          <w:lang w:eastAsia="ru-RU"/>
        </w:rPr>
      </w:pPr>
      <w:ins w:id="87" w:author="Unknown">
        <w:r w:rsidRPr="00566B74">
          <w:rPr>
            <w:rFonts w:ascii="Arial" w:eastAsia="Times New Roman" w:hAnsi="Arial" w:cs="Arial"/>
            <w:color w:val="111111"/>
            <w:sz w:val="32"/>
            <w:szCs w:val="32"/>
            <w:lang w:eastAsia="ru-RU"/>
          </w:rPr>
          <w:t>10. Иван Васильевич</w:t>
        </w:r>
      </w:ins>
    </w:p>
    <w:p w:rsidR="00566B74" w:rsidRPr="00566B74" w:rsidRDefault="00566B74" w:rsidP="00566B74">
      <w:pPr>
        <w:spacing w:after="390" w:line="240" w:lineRule="auto"/>
        <w:rPr>
          <w:ins w:id="88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89" w:author="Unknown">
        <w:r w:rsidRPr="00566B74">
          <w:rPr>
            <w:rFonts w:ascii="Verdana" w:eastAsia="Times New Roman" w:hAnsi="Verdana" w:cs="Times New Roman"/>
            <w:noProof/>
            <w:color w:val="CC9528"/>
            <w:sz w:val="23"/>
            <w:szCs w:val="23"/>
            <w:lang w:eastAsia="ru-RU"/>
            <w:rPrChange w:id="90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1DEDD0C" wp14:editId="3DD311E4">
              <wp:extent cx="4053840" cy="4290060"/>
              <wp:effectExtent l="0" t="0" r="3810" b="0"/>
              <wp:docPr id="85" name="Рисунок 85" descr="ivan-vasilevich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ivan-vasilevich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3840" cy="429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6B74" w:rsidRPr="00566B74" w:rsidRDefault="00566B74" w:rsidP="00566B74">
      <w:pPr>
        <w:spacing w:after="390" w:line="240" w:lineRule="auto"/>
        <w:rPr>
          <w:ins w:id="91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92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Завершает десятку самых известных произведений Булгакова «Иван Васильевич». Эксцентрическая пьеса, созданная в 1934-1936 годах, основана на фантастическом сюжете о перемещении во времени в результате поломки изобретенного инженером Тимофеевым устройства. Последствием водевильной рокировки персонажей между веками происходит неразбериха, наполненная массой комических сцен. Попавшие в чужую эпоху герои ведут себя по правилам своего века.</w:t>
        </w:r>
      </w:ins>
    </w:p>
    <w:p w:rsidR="00566B74" w:rsidRPr="00566B74" w:rsidRDefault="00566B74" w:rsidP="00566B74">
      <w:pPr>
        <w:spacing w:after="390" w:line="240" w:lineRule="auto"/>
        <w:rPr>
          <w:ins w:id="93" w:author="Unknown"/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94" w:author="Unknown"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Верный себе Булгаков подробно освещает детали московского быта 30-х годов, особенно квартирный вопрос, мучивший в то время писателя. Вдумчивый читатель понимает, что сцены террора опричников и легенда о крепостном без имени на бочке с порохом, наказанном за создание летающего аппарата, превращают комический сюжет </w:t>
        </w:r>
        <w:proofErr w:type="gramStart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>в</w:t>
        </w:r>
        <w:proofErr w:type="gramEnd"/>
        <w:r w:rsidRPr="00566B74">
          <w:rPr>
            <w:rFonts w:ascii="Verdana" w:eastAsia="Times New Roman" w:hAnsi="Verdana" w:cs="Times New Roman"/>
            <w:color w:val="222222"/>
            <w:sz w:val="23"/>
            <w:szCs w:val="23"/>
            <w:lang w:eastAsia="ru-RU"/>
          </w:rPr>
          <w:t xml:space="preserve"> серьезный. Он намекает на атмосферу советской столицы.</w:t>
        </w:r>
      </w:ins>
    </w:p>
    <w:p w:rsidR="00843BC3" w:rsidRPr="00843BC3" w:rsidRDefault="00843BC3" w:rsidP="00843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F292A83"/>
    <w:multiLevelType w:val="hybridMultilevel"/>
    <w:tmpl w:val="2CE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9AA"/>
    <w:multiLevelType w:val="multilevel"/>
    <w:tmpl w:val="69E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A5ED1"/>
    <w:rsid w:val="00187F42"/>
    <w:rsid w:val="002905D1"/>
    <w:rsid w:val="002E076A"/>
    <w:rsid w:val="004C6AA3"/>
    <w:rsid w:val="00566B74"/>
    <w:rsid w:val="005C76DC"/>
    <w:rsid w:val="006717BC"/>
    <w:rsid w:val="006B7757"/>
    <w:rsid w:val="00762D52"/>
    <w:rsid w:val="00843BC3"/>
    <w:rsid w:val="00870C3A"/>
    <w:rsid w:val="00874B8D"/>
    <w:rsid w:val="008D7DDC"/>
    <w:rsid w:val="00A34F77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B74"/>
  </w:style>
  <w:style w:type="paragraph" w:styleId="a5">
    <w:name w:val="Normal (Web)"/>
    <w:basedOn w:val="a"/>
    <w:uiPriority w:val="99"/>
    <w:semiHidden/>
    <w:unhideWhenUsed/>
    <w:rsid w:val="005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B7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66B74"/>
    <w:rPr>
      <w:color w:val="800080"/>
      <w:u w:val="single"/>
    </w:rPr>
  </w:style>
  <w:style w:type="character" w:styleId="a8">
    <w:name w:val="Emphasis"/>
    <w:basedOn w:val="a0"/>
    <w:uiPriority w:val="20"/>
    <w:qFormat/>
    <w:rsid w:val="00566B74"/>
    <w:rPr>
      <w:i/>
      <w:iCs/>
    </w:rPr>
  </w:style>
  <w:style w:type="paragraph" w:customStyle="1" w:styleId="blog-postsubscribe-text">
    <w:name w:val="blog-post__subscribe-text"/>
    <w:basedOn w:val="a"/>
    <w:rsid w:val="005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oji-reaction">
    <w:name w:val="emoji-reaction"/>
    <w:basedOn w:val="a0"/>
    <w:rsid w:val="00566B74"/>
  </w:style>
  <w:style w:type="character" w:customStyle="1" w:styleId="emoji-reactionicon">
    <w:name w:val="emoji-reaction__icon"/>
    <w:basedOn w:val="a0"/>
    <w:rsid w:val="00566B74"/>
  </w:style>
  <w:style w:type="character" w:customStyle="1" w:styleId="blog-post-actionscomments-counter">
    <w:name w:val="blog-post-actions__comments-counter"/>
    <w:basedOn w:val="a0"/>
    <w:rsid w:val="00566B74"/>
  </w:style>
  <w:style w:type="character" w:customStyle="1" w:styleId="blog-post-listpaginationarrow">
    <w:name w:val="blog-post-list__pagination__arrow"/>
    <w:basedOn w:val="a0"/>
    <w:rsid w:val="00566B74"/>
  </w:style>
  <w:style w:type="character" w:customStyle="1" w:styleId="commentshow-morewrap">
    <w:name w:val="comment__show-more__wrap"/>
    <w:basedOn w:val="a0"/>
    <w:rsid w:val="00566B74"/>
  </w:style>
  <w:style w:type="character" w:customStyle="1" w:styleId="commentshow-moreinfo">
    <w:name w:val="comment__show-more__info"/>
    <w:basedOn w:val="a0"/>
    <w:rsid w:val="00566B74"/>
  </w:style>
  <w:style w:type="character" w:customStyle="1" w:styleId="commentheaderuser">
    <w:name w:val="comment__header__user"/>
    <w:basedOn w:val="a0"/>
    <w:rsid w:val="00566B74"/>
  </w:style>
  <w:style w:type="character" w:customStyle="1" w:styleId="userlogo">
    <w:name w:val="userlogo"/>
    <w:basedOn w:val="a0"/>
    <w:rsid w:val="00566B74"/>
  </w:style>
  <w:style w:type="character" w:customStyle="1" w:styleId="commentheaderusername">
    <w:name w:val="comment__header__user__name"/>
    <w:basedOn w:val="a0"/>
    <w:rsid w:val="00566B74"/>
  </w:style>
  <w:style w:type="character" w:customStyle="1" w:styleId="undefined">
    <w:name w:val="undefined"/>
    <w:basedOn w:val="a0"/>
    <w:rsid w:val="00566B74"/>
  </w:style>
  <w:style w:type="character" w:customStyle="1" w:styleId="vote-ratingvote-count">
    <w:name w:val="vote-rating__vote-count"/>
    <w:basedOn w:val="a0"/>
    <w:rsid w:val="00566B74"/>
  </w:style>
  <w:style w:type="character" w:customStyle="1" w:styleId="aggregatoritemtitle">
    <w:name w:val="aggregator__item_title"/>
    <w:basedOn w:val="a0"/>
    <w:rsid w:val="00566B74"/>
  </w:style>
  <w:style w:type="character" w:customStyle="1" w:styleId="aggregatoritempublisher">
    <w:name w:val="aggregator__item_publisher"/>
    <w:basedOn w:val="a0"/>
    <w:rsid w:val="00566B74"/>
  </w:style>
  <w:style w:type="character" w:customStyle="1" w:styleId="aggregatoritempublisher-name">
    <w:name w:val="aggregator__item_publisher-name"/>
    <w:basedOn w:val="a0"/>
    <w:rsid w:val="00566B74"/>
  </w:style>
  <w:style w:type="paragraph" w:styleId="a9">
    <w:name w:val="Balloon Text"/>
    <w:basedOn w:val="a"/>
    <w:link w:val="aa"/>
    <w:uiPriority w:val="99"/>
    <w:semiHidden/>
    <w:unhideWhenUsed/>
    <w:rsid w:val="0056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B74"/>
  </w:style>
  <w:style w:type="paragraph" w:styleId="a5">
    <w:name w:val="Normal (Web)"/>
    <w:basedOn w:val="a"/>
    <w:uiPriority w:val="99"/>
    <w:semiHidden/>
    <w:unhideWhenUsed/>
    <w:rsid w:val="005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B7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66B74"/>
    <w:rPr>
      <w:color w:val="800080"/>
      <w:u w:val="single"/>
    </w:rPr>
  </w:style>
  <w:style w:type="character" w:styleId="a8">
    <w:name w:val="Emphasis"/>
    <w:basedOn w:val="a0"/>
    <w:uiPriority w:val="20"/>
    <w:qFormat/>
    <w:rsid w:val="00566B74"/>
    <w:rPr>
      <w:i/>
      <w:iCs/>
    </w:rPr>
  </w:style>
  <w:style w:type="paragraph" w:customStyle="1" w:styleId="blog-postsubscribe-text">
    <w:name w:val="blog-post__subscribe-text"/>
    <w:basedOn w:val="a"/>
    <w:rsid w:val="005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oji-reaction">
    <w:name w:val="emoji-reaction"/>
    <w:basedOn w:val="a0"/>
    <w:rsid w:val="00566B74"/>
  </w:style>
  <w:style w:type="character" w:customStyle="1" w:styleId="emoji-reactionicon">
    <w:name w:val="emoji-reaction__icon"/>
    <w:basedOn w:val="a0"/>
    <w:rsid w:val="00566B74"/>
  </w:style>
  <w:style w:type="character" w:customStyle="1" w:styleId="blog-post-actionscomments-counter">
    <w:name w:val="blog-post-actions__comments-counter"/>
    <w:basedOn w:val="a0"/>
    <w:rsid w:val="00566B74"/>
  </w:style>
  <w:style w:type="character" w:customStyle="1" w:styleId="blog-post-listpaginationarrow">
    <w:name w:val="blog-post-list__pagination__arrow"/>
    <w:basedOn w:val="a0"/>
    <w:rsid w:val="00566B74"/>
  </w:style>
  <w:style w:type="character" w:customStyle="1" w:styleId="commentshow-morewrap">
    <w:name w:val="comment__show-more__wrap"/>
    <w:basedOn w:val="a0"/>
    <w:rsid w:val="00566B74"/>
  </w:style>
  <w:style w:type="character" w:customStyle="1" w:styleId="commentshow-moreinfo">
    <w:name w:val="comment__show-more__info"/>
    <w:basedOn w:val="a0"/>
    <w:rsid w:val="00566B74"/>
  </w:style>
  <w:style w:type="character" w:customStyle="1" w:styleId="commentheaderuser">
    <w:name w:val="comment__header__user"/>
    <w:basedOn w:val="a0"/>
    <w:rsid w:val="00566B74"/>
  </w:style>
  <w:style w:type="character" w:customStyle="1" w:styleId="userlogo">
    <w:name w:val="userlogo"/>
    <w:basedOn w:val="a0"/>
    <w:rsid w:val="00566B74"/>
  </w:style>
  <w:style w:type="character" w:customStyle="1" w:styleId="commentheaderusername">
    <w:name w:val="comment__header__user__name"/>
    <w:basedOn w:val="a0"/>
    <w:rsid w:val="00566B74"/>
  </w:style>
  <w:style w:type="character" w:customStyle="1" w:styleId="undefined">
    <w:name w:val="undefined"/>
    <w:basedOn w:val="a0"/>
    <w:rsid w:val="00566B74"/>
  </w:style>
  <w:style w:type="character" w:customStyle="1" w:styleId="vote-ratingvote-count">
    <w:name w:val="vote-rating__vote-count"/>
    <w:basedOn w:val="a0"/>
    <w:rsid w:val="00566B74"/>
  </w:style>
  <w:style w:type="character" w:customStyle="1" w:styleId="aggregatoritemtitle">
    <w:name w:val="aggregator__item_title"/>
    <w:basedOn w:val="a0"/>
    <w:rsid w:val="00566B74"/>
  </w:style>
  <w:style w:type="character" w:customStyle="1" w:styleId="aggregatoritempublisher">
    <w:name w:val="aggregator__item_publisher"/>
    <w:basedOn w:val="a0"/>
    <w:rsid w:val="00566B74"/>
  </w:style>
  <w:style w:type="character" w:customStyle="1" w:styleId="aggregatoritempublisher-name">
    <w:name w:val="aggregator__item_publisher-name"/>
    <w:basedOn w:val="a0"/>
    <w:rsid w:val="00566B74"/>
  </w:style>
  <w:style w:type="paragraph" w:styleId="a9">
    <w:name w:val="Balloon Text"/>
    <w:basedOn w:val="a"/>
    <w:link w:val="aa"/>
    <w:uiPriority w:val="99"/>
    <w:semiHidden/>
    <w:unhideWhenUsed/>
    <w:rsid w:val="0056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880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07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6819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E2E6"/>
                            <w:right w:val="none" w:sz="0" w:space="0" w:color="auto"/>
                          </w:divBdr>
                          <w:divsChild>
                            <w:div w:id="7124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76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7" w:color="E2E2E2"/>
                                <w:left w:val="single" w:sz="6" w:space="17" w:color="E2E2E2"/>
                                <w:bottom w:val="single" w:sz="6" w:space="23" w:color="E2E2E2"/>
                                <w:right w:val="single" w:sz="6" w:space="17" w:color="E2E2E2"/>
                              </w:divBdr>
                            </w:div>
                            <w:div w:id="3121035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6720">
                                          <w:marLeft w:val="-30"/>
                                          <w:marRight w:val="-3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461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4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1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105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0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414302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659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2559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725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09888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6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1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7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4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96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84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959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0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2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35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4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4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639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1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83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6030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8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85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043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1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7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69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2195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3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3313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BEBEB"/>
            <w:bottom w:val="none" w:sz="0" w:space="0" w:color="auto"/>
            <w:right w:val="none" w:sz="0" w:space="0" w:color="auto"/>
          </w:divBdr>
          <w:divsChild>
            <w:div w:id="193200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88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op10reiting.com/wp-content/uploads/2019/12/4-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top10reiting.com/wp-content/uploads/2019/12/8-4.jpg" TargetMode="External"/><Relationship Id="rId7" Type="http://schemas.openxmlformats.org/officeDocument/2006/relationships/hyperlink" Target="https://top10reiting.com/wp-content/uploads/2019/12/%D0%91%D0%B5%D0%B7-%D0%BD%D0%B0%D0%B7%D0%B2%D0%B8-1-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op10reiting.com/wp-content/uploads/2019/12/6-4.jpg" TargetMode="External"/><Relationship Id="rId25" Type="http://schemas.openxmlformats.org/officeDocument/2006/relationships/hyperlink" Target="https://top10reiting.com/wp-content/uploads/2019/12/10-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11" Type="http://schemas.openxmlformats.org/officeDocument/2006/relationships/hyperlink" Target="https://top10reiting.com/wp-content/uploads/2019/12/3-4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top10reiting.com/wp-content/uploads/2019/12/5-4.jpg" TargetMode="External"/><Relationship Id="rId23" Type="http://schemas.openxmlformats.org/officeDocument/2006/relationships/hyperlink" Target="https://top10reiting.com/wp-content/uploads/2019/12/9-4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top10reiting.com/wp-content/uploads/2019/12/7-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10reiting.com/wp-content/uploads/2019/12/2-4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9</cp:revision>
  <cp:lastPrinted>2020-11-16T10:32:00Z</cp:lastPrinted>
  <dcterms:created xsi:type="dcterms:W3CDTF">2020-11-16T09:56:00Z</dcterms:created>
  <dcterms:modified xsi:type="dcterms:W3CDTF">2020-11-30T14:39:00Z</dcterms:modified>
</cp:coreProperties>
</file>